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5B" w:rsidRPr="00903A0E" w:rsidRDefault="00CF7D35">
      <w:pPr>
        <w:rPr>
          <w:rFonts w:ascii="Arial" w:hAnsi="Arial" w:cs="Arial"/>
          <w:noProof/>
          <w:lang w:eastAsia="es-ES"/>
        </w:rPr>
      </w:pPr>
      <w:r w:rsidRPr="00903A0E">
        <w:rPr>
          <w:rFonts w:ascii="Arial" w:hAnsi="Arial" w:cs="Arial"/>
          <w:noProof/>
          <w:lang w:eastAsia="es-ES"/>
        </w:rPr>
        <w:drawing>
          <wp:anchor distT="0" distB="0" distL="114300" distR="114300" simplePos="0" relativeHeight="251658240" behindDoc="0" locked="0" layoutInCell="1" allowOverlap="1" wp14:anchorId="5EA63467" wp14:editId="29353666">
            <wp:simplePos x="0" y="0"/>
            <wp:positionH relativeFrom="column">
              <wp:posOffset>-346710</wp:posOffset>
            </wp:positionH>
            <wp:positionV relativeFrom="paragraph">
              <wp:posOffset>-204470</wp:posOffset>
            </wp:positionV>
            <wp:extent cx="6228715" cy="39052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715" cy="390525"/>
                    </a:xfrm>
                    <a:prstGeom prst="rect">
                      <a:avLst/>
                    </a:prstGeom>
                    <a:noFill/>
                  </pic:spPr>
                </pic:pic>
              </a:graphicData>
            </a:graphic>
            <wp14:sizeRelH relativeFrom="page">
              <wp14:pctWidth>0</wp14:pctWidth>
            </wp14:sizeRelH>
            <wp14:sizeRelV relativeFrom="page">
              <wp14:pctHeight>0</wp14:pctHeight>
            </wp14:sizeRelV>
          </wp:anchor>
        </w:drawing>
      </w:r>
    </w:p>
    <w:p w:rsidR="009A17AA" w:rsidRPr="00492B65" w:rsidRDefault="009A17AA" w:rsidP="009A17AA">
      <w:pPr>
        <w:pStyle w:val="NormalWeb"/>
        <w:shd w:val="clear" w:color="auto" w:fill="FFFFFF"/>
        <w:spacing w:before="0" w:beforeAutospacing="0" w:after="0" w:afterAutospacing="0"/>
        <w:jc w:val="both"/>
        <w:rPr>
          <w:sz w:val="34"/>
          <w:szCs w:val="34"/>
        </w:rPr>
      </w:pPr>
      <w:r w:rsidRPr="00492B65">
        <w:rPr>
          <w:rFonts w:ascii="Arial" w:hAnsi="Arial" w:cs="Arial"/>
          <w:color w:val="212121"/>
          <w:sz w:val="34"/>
          <w:szCs w:val="34"/>
        </w:rPr>
        <w:t xml:space="preserve">La empresa navarra GM Vending </w:t>
      </w:r>
      <w:r w:rsidRPr="00492B65">
        <w:rPr>
          <w:rFonts w:ascii="Arial" w:hAnsi="Arial" w:cs="Arial"/>
          <w:color w:val="212121"/>
          <w:sz w:val="34"/>
          <w:szCs w:val="34"/>
        </w:rPr>
        <w:t>se convierte</w:t>
      </w:r>
      <w:r w:rsidRPr="00492B65">
        <w:rPr>
          <w:rFonts w:ascii="Arial" w:hAnsi="Arial" w:cs="Arial"/>
          <w:color w:val="212121"/>
          <w:sz w:val="34"/>
          <w:szCs w:val="34"/>
        </w:rPr>
        <w:t xml:space="preserve"> </w:t>
      </w:r>
      <w:r w:rsidRPr="00492B65">
        <w:rPr>
          <w:rFonts w:ascii="Arial" w:hAnsi="Arial" w:cs="Arial"/>
          <w:color w:val="212121"/>
          <w:sz w:val="34"/>
          <w:szCs w:val="34"/>
        </w:rPr>
        <w:t xml:space="preserve">en </w:t>
      </w:r>
      <w:r w:rsidRPr="00492B65">
        <w:rPr>
          <w:rFonts w:ascii="Arial" w:hAnsi="Arial" w:cs="Arial"/>
          <w:color w:val="212121"/>
          <w:sz w:val="34"/>
          <w:szCs w:val="34"/>
        </w:rPr>
        <w:t xml:space="preserve">GM Global </w:t>
      </w:r>
      <w:proofErr w:type="spellStart"/>
      <w:r w:rsidRPr="00492B65">
        <w:rPr>
          <w:rFonts w:ascii="Arial" w:hAnsi="Arial" w:cs="Arial"/>
          <w:color w:val="212121"/>
          <w:sz w:val="34"/>
          <w:szCs w:val="34"/>
        </w:rPr>
        <w:t>Solutions</w:t>
      </w:r>
      <w:proofErr w:type="spellEnd"/>
      <w:r w:rsidRPr="00492B65">
        <w:rPr>
          <w:rFonts w:ascii="Arial" w:hAnsi="Arial" w:cs="Arial"/>
          <w:color w:val="212121"/>
          <w:sz w:val="34"/>
          <w:szCs w:val="34"/>
        </w:rPr>
        <w:t xml:space="preserve"> y presenta nuevas </w:t>
      </w:r>
      <w:r w:rsidRPr="00492B65">
        <w:rPr>
          <w:rFonts w:ascii="Arial" w:hAnsi="Arial" w:cs="Arial"/>
          <w:color w:val="212121"/>
          <w:sz w:val="34"/>
          <w:szCs w:val="34"/>
        </w:rPr>
        <w:t>líneas de negocio</w:t>
      </w:r>
    </w:p>
    <w:p w:rsidR="009A17AA" w:rsidRDefault="009A17AA" w:rsidP="009A17AA">
      <w:pPr>
        <w:pStyle w:val="NormalWeb"/>
        <w:shd w:val="clear" w:color="auto" w:fill="FFFFFF"/>
        <w:spacing w:before="0" w:beforeAutospacing="0" w:after="0" w:afterAutospacing="0"/>
      </w:pPr>
      <w:r>
        <w:t> </w:t>
      </w:r>
    </w:p>
    <w:p w:rsidR="009A17AA" w:rsidRDefault="009A17AA" w:rsidP="009A17AA">
      <w:pPr>
        <w:pStyle w:val="NormalWeb"/>
        <w:shd w:val="clear" w:color="auto" w:fill="FFFFFF"/>
        <w:spacing w:before="0" w:beforeAutospacing="0" w:after="0" w:afterAutospacing="0"/>
        <w:jc w:val="both"/>
      </w:pPr>
      <w:r>
        <w:rPr>
          <w:rFonts w:ascii="Arial" w:hAnsi="Arial" w:cs="Arial"/>
          <w:i/>
          <w:iCs/>
          <w:color w:val="000000"/>
        </w:rPr>
        <w:t>Una empresa que en 2016 facturó 6 millones de euros con una previsión de crecimiento para este año por encima del 20%</w:t>
      </w:r>
      <w:r>
        <w:rPr>
          <w:rFonts w:ascii="Arial" w:hAnsi="Arial" w:cs="Arial"/>
          <w:i/>
          <w:iCs/>
          <w:color w:val="000000"/>
          <w:sz w:val="26"/>
          <w:szCs w:val="26"/>
          <w:shd w:val="clear" w:color="auto" w:fill="FFFFFF"/>
        </w:rPr>
        <w:t>.</w:t>
      </w:r>
    </w:p>
    <w:p w:rsidR="009A17AA" w:rsidRDefault="009A17AA" w:rsidP="009A17AA">
      <w:pPr>
        <w:pStyle w:val="NormalWeb"/>
        <w:shd w:val="clear" w:color="auto" w:fill="FFFFFF"/>
        <w:spacing w:before="0" w:beforeAutospacing="0" w:after="0" w:afterAutospacing="0"/>
        <w:jc w:val="both"/>
        <w:rPr>
          <w:rFonts w:ascii="Arial" w:hAnsi="Arial" w:cs="Arial"/>
          <w:i/>
          <w:iCs/>
          <w:color w:val="212121"/>
        </w:rPr>
      </w:pPr>
    </w:p>
    <w:p w:rsidR="009A17AA" w:rsidRDefault="009A17AA" w:rsidP="009A17AA">
      <w:pPr>
        <w:pStyle w:val="NormalWeb"/>
        <w:shd w:val="clear" w:color="auto" w:fill="FFFFFF"/>
        <w:spacing w:before="0" w:beforeAutospacing="0" w:after="0" w:afterAutospacing="0"/>
        <w:jc w:val="both"/>
      </w:pPr>
      <w:r>
        <w:rPr>
          <w:rFonts w:ascii="Arial" w:hAnsi="Arial" w:cs="Arial"/>
          <w:i/>
          <w:iCs/>
          <w:color w:val="212121"/>
        </w:rPr>
        <w:t>Con más de 20 años de experiencia en el se</w:t>
      </w:r>
      <w:r w:rsidR="00492B65">
        <w:rPr>
          <w:rFonts w:ascii="Arial" w:hAnsi="Arial" w:cs="Arial"/>
          <w:i/>
          <w:iCs/>
          <w:color w:val="212121"/>
        </w:rPr>
        <w:t xml:space="preserve">ctor de la venta automática, la </w:t>
      </w:r>
      <w:r w:rsidR="00F44F1F">
        <w:rPr>
          <w:rFonts w:ascii="Arial" w:hAnsi="Arial" w:cs="Arial"/>
          <w:i/>
          <w:iCs/>
          <w:color w:val="212121"/>
        </w:rPr>
        <w:t xml:space="preserve">compañía </w:t>
      </w:r>
      <w:r>
        <w:rPr>
          <w:rFonts w:ascii="Arial" w:hAnsi="Arial" w:cs="Arial"/>
          <w:i/>
          <w:iCs/>
          <w:color w:val="212121"/>
        </w:rPr>
        <w:t xml:space="preserve">se renueva y presenta su nueva faceta </w:t>
      </w:r>
      <w:r>
        <w:rPr>
          <w:rFonts w:ascii="Arial" w:hAnsi="Arial" w:cs="Arial"/>
          <w:i/>
          <w:iCs/>
          <w:color w:val="212121"/>
        </w:rPr>
        <w:t xml:space="preserve">en Madrid en la Feria Internacional del vending: </w:t>
      </w:r>
      <w:proofErr w:type="spellStart"/>
      <w:r>
        <w:rPr>
          <w:rFonts w:ascii="Arial" w:hAnsi="Arial" w:cs="Arial"/>
          <w:i/>
          <w:iCs/>
          <w:color w:val="212121"/>
        </w:rPr>
        <w:t>Véndiberica</w:t>
      </w:r>
      <w:proofErr w:type="spellEnd"/>
    </w:p>
    <w:p w:rsidR="009A17AA" w:rsidRDefault="009A17AA" w:rsidP="009A17AA">
      <w:pPr>
        <w:pStyle w:val="NormalWeb"/>
        <w:shd w:val="clear" w:color="auto" w:fill="FFFFFF"/>
        <w:spacing w:before="0" w:beforeAutospacing="0" w:after="0" w:afterAutospacing="0"/>
        <w:jc w:val="both"/>
      </w:pPr>
      <w:r>
        <w:t> </w:t>
      </w:r>
    </w:p>
    <w:p w:rsidR="009A17AA" w:rsidRDefault="009A17AA" w:rsidP="00F44F1F">
      <w:pPr>
        <w:pStyle w:val="NormalWeb"/>
        <w:shd w:val="clear" w:color="auto" w:fill="FFFFFF"/>
        <w:spacing w:before="0" w:beforeAutospacing="0" w:after="0" w:afterAutospacing="0"/>
      </w:pPr>
      <w:r>
        <w:t> </w:t>
      </w:r>
      <w:r>
        <w:rPr>
          <w:rFonts w:ascii="Arial" w:hAnsi="Arial" w:cs="Arial"/>
          <w:b/>
          <w:bCs/>
          <w:color w:val="000000"/>
          <w:sz w:val="22"/>
          <w:szCs w:val="22"/>
          <w:shd w:val="clear" w:color="auto" w:fill="FFFFFF"/>
        </w:rPr>
        <w:t xml:space="preserve">Pamplona, 18 de octubre.- GM Vending ahora es GM Global </w:t>
      </w:r>
      <w:proofErr w:type="spellStart"/>
      <w:r>
        <w:rPr>
          <w:rFonts w:ascii="Arial" w:hAnsi="Arial" w:cs="Arial"/>
          <w:b/>
          <w:bCs/>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El cambio de marca se ha presentado hoy en </w:t>
      </w:r>
      <w:proofErr w:type="spellStart"/>
      <w:r>
        <w:rPr>
          <w:rFonts w:ascii="Arial" w:hAnsi="Arial" w:cs="Arial"/>
          <w:color w:val="000000"/>
          <w:sz w:val="22"/>
          <w:szCs w:val="22"/>
          <w:shd w:val="clear" w:color="auto" w:fill="FFFFFF"/>
        </w:rPr>
        <w:t>Vendibérica</w:t>
      </w:r>
      <w:proofErr w:type="spellEnd"/>
      <w:r>
        <w:rPr>
          <w:rFonts w:ascii="Arial" w:hAnsi="Arial" w:cs="Arial"/>
          <w:color w:val="000000"/>
          <w:sz w:val="22"/>
          <w:szCs w:val="22"/>
          <w:shd w:val="clear" w:color="auto" w:fill="FFFFFF"/>
        </w:rPr>
        <w:t xml:space="preserve">, Feria Internacional del vending que se celebra en Madrid del 18 al 20 de octubre. Un evento en el que la compañía </w:t>
      </w:r>
      <w:r>
        <w:rPr>
          <w:rFonts w:ascii="Arial" w:hAnsi="Arial" w:cs="Arial"/>
          <w:color w:val="000000"/>
          <w:sz w:val="22"/>
          <w:szCs w:val="22"/>
          <w:shd w:val="clear" w:color="auto" w:fill="FFFFFF"/>
        </w:rPr>
        <w:t xml:space="preserve">navarra </w:t>
      </w:r>
      <w:r>
        <w:rPr>
          <w:rFonts w:ascii="Arial" w:hAnsi="Arial" w:cs="Arial"/>
          <w:color w:val="000000"/>
          <w:sz w:val="22"/>
          <w:szCs w:val="22"/>
          <w:shd w:val="clear" w:color="auto" w:fill="FFFFFF"/>
        </w:rPr>
        <w:t xml:space="preserve">especializada en el diseño y fabricación de máquinas expendedoras, ha presentado las claves de este cambio de marca, con el que abre una nueva etapa de progreso, asentada en la combinación de la experiencia de GM Vending y la vanguardia e innovación de 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La compañía ha presentado también en primicia sus nuevas soluciones en esta feria profesional, una verdadera “revolución” para el sector del vending y </w:t>
      </w:r>
      <w:proofErr w:type="spellStart"/>
      <w:r>
        <w:rPr>
          <w:rFonts w:ascii="Arial" w:hAnsi="Arial" w:cs="Arial"/>
          <w:color w:val="000000"/>
          <w:sz w:val="22"/>
          <w:szCs w:val="22"/>
          <w:shd w:val="clear" w:color="auto" w:fill="FFFFFF"/>
        </w:rPr>
        <w:t>dispensing</w:t>
      </w:r>
      <w:proofErr w:type="spellEnd"/>
      <w:r>
        <w:rPr>
          <w:rFonts w:ascii="Arial" w:hAnsi="Arial" w:cs="Arial"/>
          <w:color w:val="000000"/>
          <w:sz w:val="22"/>
          <w:szCs w:val="22"/>
          <w:shd w:val="clear" w:color="auto" w:fill="FFFFFF"/>
        </w:rPr>
        <w:t xml:space="preserve">, tanto por su amplio catálogo de máquinas, como por las múltiples posibilidades que ofrecen a </w:t>
      </w:r>
      <w:r>
        <w:rPr>
          <w:rFonts w:ascii="Arial" w:hAnsi="Arial" w:cs="Arial"/>
          <w:color w:val="000000"/>
          <w:sz w:val="22"/>
          <w:szCs w:val="22"/>
          <w:shd w:val="clear" w:color="auto" w:fill="FFFFFF"/>
        </w:rPr>
        <w:t>sus clientes potenciales</w:t>
      </w:r>
      <w:r>
        <w:rPr>
          <w:rFonts w:ascii="Arial" w:hAnsi="Arial" w:cs="Arial"/>
          <w:color w:val="000000"/>
          <w:sz w:val="22"/>
          <w:szCs w:val="22"/>
          <w:shd w:val="clear" w:color="auto" w:fill="FFFFFF"/>
        </w:rPr>
        <w:t xml:space="preserve"> en los diferentes entornos</w:t>
      </w:r>
      <w:r>
        <w:rPr>
          <w:rFonts w:ascii="Arial" w:hAnsi="Arial" w:cs="Arial"/>
          <w:color w:val="000000"/>
          <w:sz w:val="22"/>
          <w:szCs w:val="22"/>
          <w:shd w:val="clear" w:color="auto" w:fill="FFFFFF"/>
        </w:rPr>
        <w:t>.</w:t>
      </w:r>
    </w:p>
    <w:p w:rsidR="009A17AA" w:rsidRDefault="009A17AA" w:rsidP="009A17AA">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Con el objetivo de seguir posicionándose como una </w:t>
      </w:r>
      <w:r>
        <w:rPr>
          <w:rFonts w:ascii="Arial" w:hAnsi="Arial" w:cs="Arial"/>
          <w:color w:val="000000"/>
          <w:sz w:val="22"/>
          <w:szCs w:val="22"/>
        </w:rPr>
        <w:t xml:space="preserve">marca tecnológicamente puntera que ofrece todo tipo de soluciones de automatización para puntos de venta, lanza su nueva marca </w:t>
      </w:r>
      <w:r>
        <w:rPr>
          <w:rFonts w:ascii="Arial" w:hAnsi="Arial" w:cs="Arial"/>
          <w:b/>
          <w:bCs/>
          <w:color w:val="000000"/>
          <w:sz w:val="22"/>
          <w:szCs w:val="22"/>
        </w:rPr>
        <w:t xml:space="preserve">GM Global </w:t>
      </w:r>
      <w:proofErr w:type="spellStart"/>
      <w:r>
        <w:rPr>
          <w:rFonts w:ascii="Arial" w:hAnsi="Arial" w:cs="Arial"/>
          <w:b/>
          <w:bCs/>
          <w:color w:val="000000"/>
          <w:sz w:val="22"/>
          <w:szCs w:val="22"/>
        </w:rPr>
        <w:t>Solutions</w:t>
      </w:r>
      <w:proofErr w:type="spellEnd"/>
      <w:r>
        <w:rPr>
          <w:rFonts w:ascii="Arial" w:hAnsi="Arial" w:cs="Arial"/>
          <w:color w:val="000000"/>
          <w:sz w:val="22"/>
          <w:szCs w:val="22"/>
        </w:rPr>
        <w:t xml:space="preserve"> como ejemp</w:t>
      </w:r>
      <w:r w:rsidR="00F44F1F">
        <w:rPr>
          <w:rFonts w:ascii="Arial" w:hAnsi="Arial" w:cs="Arial"/>
          <w:color w:val="000000"/>
          <w:sz w:val="22"/>
          <w:szCs w:val="22"/>
        </w:rPr>
        <w:t xml:space="preserve">lo de compañía innovadora, a la </w:t>
      </w:r>
      <w:r>
        <w:rPr>
          <w:rFonts w:ascii="Arial" w:hAnsi="Arial" w:cs="Arial"/>
          <w:color w:val="000000"/>
          <w:sz w:val="22"/>
          <w:szCs w:val="22"/>
        </w:rPr>
        <w:t>vanguardia del sector y orientada a mej</w:t>
      </w:r>
      <w:r w:rsidR="00F44F1F">
        <w:rPr>
          <w:rFonts w:ascii="Arial" w:hAnsi="Arial" w:cs="Arial"/>
          <w:color w:val="000000"/>
          <w:sz w:val="22"/>
          <w:szCs w:val="22"/>
        </w:rPr>
        <w:t>orar la experiencia del cliente.</w:t>
      </w:r>
    </w:p>
    <w:p w:rsidR="009A17AA" w:rsidRPr="006D25C8" w:rsidRDefault="009A17AA" w:rsidP="009A17AA">
      <w:pPr>
        <w:pStyle w:val="NormalWeb"/>
        <w:shd w:val="clear" w:color="auto" w:fill="FFFFFF"/>
        <w:spacing w:before="0" w:beforeAutospacing="0" w:after="0" w:afterAutospacing="0"/>
        <w:jc w:val="both"/>
        <w:rPr>
          <w:b/>
        </w:rPr>
      </w:pPr>
      <w:r w:rsidRPr="006D25C8">
        <w:rPr>
          <w:b/>
        </w:rPr>
        <w:t> </w:t>
      </w:r>
    </w:p>
    <w:p w:rsidR="009A17AA" w:rsidRPr="006D25C8" w:rsidRDefault="009A17AA" w:rsidP="009A17AA">
      <w:pPr>
        <w:pStyle w:val="NormalWeb"/>
        <w:shd w:val="clear" w:color="auto" w:fill="FFFFFF"/>
        <w:spacing w:before="0" w:beforeAutospacing="0" w:after="0" w:afterAutospacing="0"/>
        <w:jc w:val="both"/>
        <w:rPr>
          <w:rFonts w:ascii="Arial" w:hAnsi="Arial" w:cs="Arial"/>
          <w:b/>
          <w:color w:val="000000"/>
          <w:sz w:val="22"/>
          <w:szCs w:val="22"/>
          <w:shd w:val="clear" w:color="auto" w:fill="FFFFFF"/>
        </w:rPr>
      </w:pPr>
      <w:r w:rsidRPr="006D25C8">
        <w:rPr>
          <w:rFonts w:ascii="Arial" w:hAnsi="Arial" w:cs="Arial"/>
          <w:b/>
          <w:color w:val="000000"/>
          <w:sz w:val="22"/>
          <w:szCs w:val="22"/>
          <w:shd w:val="clear" w:color="auto" w:fill="FFFFFF"/>
        </w:rPr>
        <w:t>Datos empresariales</w:t>
      </w:r>
    </w:p>
    <w:p w:rsidR="009A17AA" w:rsidRDefault="009A17AA" w:rsidP="009A17AA">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Tras más de 20 años con un modelo centrado en el producto, donde, desde su origen las máquinas de tabaco </w:t>
      </w:r>
      <w:r>
        <w:rPr>
          <w:rFonts w:ascii="Arial" w:hAnsi="Arial" w:cs="Arial"/>
          <w:color w:val="000000"/>
          <w:sz w:val="22"/>
          <w:szCs w:val="22"/>
          <w:shd w:val="clear" w:color="auto" w:fill="FFFFFF"/>
        </w:rPr>
        <w:t>han tenido una gran importancia</w:t>
      </w:r>
      <w:r>
        <w:rPr>
          <w:rFonts w:ascii="Arial" w:hAnsi="Arial" w:cs="Arial"/>
          <w:color w:val="000000"/>
          <w:sz w:val="22"/>
          <w:szCs w:val="22"/>
          <w:shd w:val="clear" w:color="auto" w:fill="FFFFFF"/>
        </w:rPr>
        <w:t xml:space="preserve">, la empresa </w:t>
      </w:r>
      <w:r>
        <w:rPr>
          <w:rFonts w:ascii="Arial" w:hAnsi="Arial" w:cs="Arial"/>
          <w:color w:val="000000"/>
          <w:sz w:val="22"/>
          <w:szCs w:val="22"/>
          <w:shd w:val="clear" w:color="auto" w:fill="FFFFFF"/>
        </w:rPr>
        <w:t>hace una apuesta decidida por</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diversificar y buscar soluciones globales</w:t>
      </w:r>
      <w:r>
        <w:rPr>
          <w:rFonts w:ascii="Arial" w:hAnsi="Arial" w:cs="Arial"/>
          <w:color w:val="000000"/>
          <w:sz w:val="22"/>
          <w:szCs w:val="22"/>
          <w:shd w:val="clear" w:color="auto" w:fill="FFFFFF"/>
        </w:rPr>
        <w:t xml:space="preserve"> que permitan al punto de venta mejorar la calidad del servicio que ofrece a los clientes, aumentar su rentabilidad y optimizar sus procesos. Así ha sido como ha experimentado un giro hacia un modelo de negocio centrado en ofrecer un servicio completo y que ha supuesto todo un cambio organizativo y de enfoque para la compañía. </w:t>
      </w:r>
    </w:p>
    <w:p w:rsidR="009A17AA" w:rsidRDefault="009A17AA" w:rsidP="009A17AA">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p>
    <w:p w:rsidR="009A17AA" w:rsidRPr="00F44F1F" w:rsidRDefault="009A17AA" w:rsidP="00F44F1F">
      <w:pPr>
        <w:spacing w:after="240"/>
        <w:rPr>
          <w:ins w:id="0" w:author="Ruth Calvo Leal" w:date="2017-10-18T12:36:00Z"/>
          <w:rFonts w:ascii="Arial" w:hAnsi="Arial" w:cs="Arial"/>
        </w:rPr>
      </w:pPr>
      <w:r w:rsidRPr="00E47F41">
        <w:rPr>
          <w:rFonts w:ascii="Arial" w:hAnsi="Arial" w:cs="Arial"/>
          <w:shd w:val="clear" w:color="auto" w:fill="FFFFFF"/>
        </w:rPr>
        <w:t xml:space="preserve">Estas nuevas líneas de negocio </w:t>
      </w:r>
      <w:r w:rsidRPr="00492B65">
        <w:rPr>
          <w:rFonts w:ascii="Arial" w:hAnsi="Arial" w:cs="Arial"/>
          <w:shd w:val="clear" w:color="auto" w:fill="FFFFFF"/>
        </w:rPr>
        <w:t>ha</w:t>
      </w:r>
      <w:r w:rsidRPr="00E47F41">
        <w:rPr>
          <w:rFonts w:ascii="Arial" w:hAnsi="Arial" w:cs="Arial"/>
          <w:shd w:val="clear" w:color="auto" w:fill="FFFFFF"/>
        </w:rPr>
        <w:t>n</w:t>
      </w:r>
      <w:r w:rsidRPr="00492B65">
        <w:rPr>
          <w:rFonts w:ascii="Arial" w:hAnsi="Arial" w:cs="Arial"/>
          <w:shd w:val="clear" w:color="auto" w:fill="FFFFFF"/>
        </w:rPr>
        <w:t xml:space="preserve"> permitido a esta empresa, ubicada en el </w:t>
      </w:r>
      <w:r w:rsidRPr="00492B65">
        <w:rPr>
          <w:rStyle w:val="Textoennegrita"/>
          <w:rFonts w:ascii="Arial" w:hAnsi="Arial" w:cs="Arial"/>
          <w:bdr w:val="none" w:sz="0" w:space="0" w:color="auto" w:frame="1"/>
          <w:shd w:val="clear" w:color="auto" w:fill="FFFFFF"/>
        </w:rPr>
        <w:t>polígono industrial de Torres de Elorz</w:t>
      </w:r>
      <w:r w:rsidRPr="00E47F41">
        <w:rPr>
          <w:rFonts w:ascii="Arial" w:hAnsi="Arial" w:cs="Arial"/>
          <w:shd w:val="clear" w:color="auto" w:fill="FFFFFF"/>
        </w:rPr>
        <w:t xml:space="preserve">, aumentar </w:t>
      </w:r>
      <w:r w:rsidRPr="00492B65">
        <w:rPr>
          <w:rFonts w:ascii="Arial" w:hAnsi="Arial" w:cs="Arial"/>
          <w:shd w:val="clear" w:color="auto" w:fill="FFFFFF"/>
        </w:rPr>
        <w:t xml:space="preserve">su plantilla hasta alcanzar los </w:t>
      </w:r>
      <w:r w:rsidRPr="00E47F41">
        <w:rPr>
          <w:rFonts w:ascii="Arial" w:hAnsi="Arial" w:cs="Arial"/>
          <w:shd w:val="clear" w:color="auto" w:fill="FFFFFF"/>
        </w:rPr>
        <w:t>42</w:t>
      </w:r>
      <w:r w:rsidRPr="00492B65">
        <w:rPr>
          <w:rFonts w:ascii="Arial" w:hAnsi="Arial" w:cs="Arial"/>
          <w:shd w:val="clear" w:color="auto" w:fill="FFFFFF"/>
        </w:rPr>
        <w:t xml:space="preserve"> empleados</w:t>
      </w:r>
      <w:r w:rsidRPr="00E47F41">
        <w:rPr>
          <w:rFonts w:ascii="Arial" w:hAnsi="Arial" w:cs="Arial"/>
          <w:shd w:val="clear" w:color="auto" w:fill="FFFFFF"/>
        </w:rPr>
        <w:t xml:space="preserve"> en Navarra</w:t>
      </w:r>
      <w:r w:rsidRPr="00492B65">
        <w:rPr>
          <w:rFonts w:ascii="Arial" w:hAnsi="Arial" w:cs="Arial"/>
          <w:shd w:val="clear" w:color="auto" w:fill="FFFFFF"/>
        </w:rPr>
        <w:t>, principalmente en los departamentos de Desarrollo de producto, en Atención al cliente y en el equipo comercial</w:t>
      </w:r>
      <w:r>
        <w:rPr>
          <w:rFonts w:ascii="Arial" w:hAnsi="Arial" w:cs="Arial"/>
          <w:shd w:val="clear" w:color="auto" w:fill="FFFFFF"/>
        </w:rPr>
        <w:t xml:space="preserve">, </w:t>
      </w:r>
      <w:r w:rsidRPr="00E47F41">
        <w:rPr>
          <w:rFonts w:ascii="Arial" w:hAnsi="Arial" w:cs="Arial"/>
          <w:shd w:val="clear" w:color="auto" w:fill="FFFFFF"/>
        </w:rPr>
        <w:t xml:space="preserve">y más de 120 personas </w:t>
      </w:r>
      <w:r>
        <w:rPr>
          <w:rFonts w:ascii="Arial" w:hAnsi="Arial" w:cs="Arial"/>
          <w:shd w:val="clear" w:color="auto" w:fill="FFFFFF"/>
        </w:rPr>
        <w:t xml:space="preserve">en </w:t>
      </w:r>
      <w:r w:rsidRPr="00492B65">
        <w:rPr>
          <w:rFonts w:ascii="Arial" w:hAnsi="Arial" w:cs="Arial"/>
        </w:rPr>
        <w:t>Europa entre proveedores y colaboradores comerciales.</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Según David Iranzo, director general de 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w:t>
      </w:r>
      <w:r>
        <w:rPr>
          <w:rFonts w:ascii="Arial" w:hAnsi="Arial" w:cs="Arial"/>
          <w:color w:val="000000"/>
          <w:sz w:val="22"/>
          <w:szCs w:val="22"/>
        </w:rPr>
        <w:t>hemos evolucionado de ser una empresa de producto a convertirnos en una compañía de productos y servicios. Esta decisión estratégica debía ir acompañada de un cambio interno y externo. La marca “GM Vending” ya no reflejaba la realidad de una empresa que ofrece soluciones globales más allá del vending”</w:t>
      </w:r>
      <w:r>
        <w:rPr>
          <w:rFonts w:ascii="Arial" w:hAnsi="Arial" w:cs="Arial"/>
          <w:color w:val="000000"/>
          <w:sz w:val="22"/>
          <w:szCs w:val="22"/>
        </w:rPr>
        <w:t xml:space="preserve">, </w:t>
      </w:r>
      <w:del w:id="1" w:author="Ruth Calvo Leal" w:date="2017-10-18T09:56:00Z">
        <w:r w:rsidDel="00097176">
          <w:rPr>
            <w:rFonts w:ascii="Arial" w:hAnsi="Arial" w:cs="Arial"/>
            <w:color w:val="000000"/>
            <w:sz w:val="22"/>
            <w:szCs w:val="22"/>
          </w:rPr>
          <w:delText xml:space="preserve">, </w:delText>
        </w:r>
      </w:del>
      <w:r>
        <w:rPr>
          <w:rFonts w:ascii="Arial" w:hAnsi="Arial" w:cs="Arial"/>
          <w:color w:val="000000"/>
          <w:sz w:val="22"/>
          <w:szCs w:val="22"/>
        </w:rPr>
        <w:t>explica Iranzo.</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lastRenderedPageBreak/>
        <w:t xml:space="preserve">A lo largo de todos estos años, la marca ha alcanzado un gran reconocimiento en todos sus ámbitos de actuación. “Por ello, no hemos querido romper del todo con el nombre anterior. </w:t>
      </w:r>
      <w:r>
        <w:rPr>
          <w:rFonts w:ascii="Arial" w:hAnsi="Arial" w:cs="Arial"/>
          <w:color w:val="000000"/>
          <w:sz w:val="22"/>
          <w:szCs w:val="22"/>
        </w:rPr>
        <w:t xml:space="preserve">Curiosamente, en muchos países nos conocen como GM, por lo que decidimos conservar parte de nuestra identidad y añadir "Global </w:t>
      </w:r>
      <w:proofErr w:type="spellStart"/>
      <w:r>
        <w:rPr>
          <w:rFonts w:ascii="Arial" w:hAnsi="Arial" w:cs="Arial"/>
          <w:color w:val="000000"/>
          <w:sz w:val="22"/>
          <w:szCs w:val="22"/>
        </w:rPr>
        <w:t>Solutions</w:t>
      </w:r>
      <w:proofErr w:type="spellEnd"/>
      <w:r>
        <w:rPr>
          <w:rFonts w:ascii="Arial" w:hAnsi="Arial" w:cs="Arial"/>
          <w:color w:val="000000"/>
          <w:sz w:val="22"/>
          <w:szCs w:val="22"/>
        </w:rPr>
        <w:t>" como reflejo de lo que somos ahora”, señala el director general de la compañía.</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“Las previsiones para este año son muy interesantes con todos estos cambios, esperamos crecer de manera importante y estar por encima del 20%”, adelanta Iranzo, quien además se plantea como objetivo consolidar la internacionalización, tanto de producto como de servicio, que actualmente supone un 40% de las ventas”, añade.</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Nuevas líneas de negocio</w:t>
      </w:r>
    </w:p>
    <w:p w:rsidR="009A17AA" w:rsidRDefault="009A17AA" w:rsidP="009A17AA">
      <w:pPr>
        <w:pStyle w:val="NormalWeb"/>
        <w:shd w:val="clear" w:color="auto" w:fill="FFFFFF"/>
        <w:spacing w:before="0" w:beforeAutospacing="0" w:after="0" w:afterAutospacing="0"/>
        <w:jc w:val="both"/>
      </w:pPr>
      <w:r>
        <w:rPr>
          <w:rFonts w:ascii="Arial" w:hAnsi="Arial" w:cs="Arial"/>
          <w:b/>
          <w:bCs/>
          <w:color w:val="000000"/>
          <w:sz w:val="22"/>
          <w:szCs w:val="22"/>
          <w:shd w:val="clear" w:color="auto" w:fill="FFFFFF"/>
        </w:rPr>
        <w:t xml:space="preserve">Máquinas dispensadoras universales: Universal </w:t>
      </w:r>
      <w:proofErr w:type="spellStart"/>
      <w:r>
        <w:rPr>
          <w:rFonts w:ascii="Arial" w:hAnsi="Arial" w:cs="Arial"/>
          <w:b/>
          <w:bCs/>
          <w:color w:val="000000"/>
          <w:sz w:val="22"/>
          <w:szCs w:val="22"/>
          <w:shd w:val="clear" w:color="auto" w:fill="FFFFFF"/>
        </w:rPr>
        <w:t>Dispenser</w:t>
      </w:r>
      <w:proofErr w:type="spellEnd"/>
      <w:r>
        <w:rPr>
          <w:rFonts w:ascii="Arial" w:hAnsi="Arial" w:cs="Arial"/>
          <w:b/>
          <w:bCs/>
          <w:color w:val="000000"/>
          <w:sz w:val="22"/>
          <w:szCs w:val="22"/>
          <w:shd w:val="clear" w:color="auto" w:fill="FFFFFF"/>
        </w:rPr>
        <w:t xml:space="preserve"> (UD)</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ha mostrado en Madrid por primera vez esta novedosa gama de máquinas de dispensación universal, que ofrecen la posibilidad de dispensación de cualquier</w:t>
      </w:r>
      <w:r w:rsidR="00F44F1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tipo de producto. </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Su estética cuidada y vanguardista y la aplicación de la última tecnología hacen de esta máquina una solución de alta gama perfecta para farmacias, hoteles,</w:t>
      </w:r>
      <w:ins w:id="2" w:author="gmeperdrc" w:date="2017-10-17T11:45:00Z">
        <w:r>
          <w:rPr>
            <w:rFonts w:ascii="Arial" w:hAnsi="Arial" w:cs="Arial"/>
            <w:color w:val="000000"/>
            <w:sz w:val="22"/>
            <w:szCs w:val="22"/>
            <w:shd w:val="clear" w:color="auto" w:fill="FFFFFF"/>
          </w:rPr>
          <w:t xml:space="preserve"> </w:t>
        </w:r>
      </w:ins>
      <w:r w:rsidR="00F44F1F">
        <w:rPr>
          <w:rFonts w:ascii="Arial" w:hAnsi="Arial" w:cs="Arial"/>
          <w:color w:val="000000"/>
          <w:sz w:val="22"/>
          <w:szCs w:val="22"/>
          <w:shd w:val="clear" w:color="auto" w:fill="FFFFFF"/>
        </w:rPr>
        <w:t xml:space="preserve">aeropuertos, </w:t>
      </w:r>
      <w:r>
        <w:rPr>
          <w:rFonts w:ascii="Arial" w:hAnsi="Arial" w:cs="Arial"/>
          <w:color w:val="000000"/>
          <w:sz w:val="22"/>
          <w:szCs w:val="22"/>
          <w:shd w:val="clear" w:color="auto" w:fill="FFFFFF"/>
        </w:rPr>
        <w:t>estaciones de tren y autobús o empresas</w:t>
      </w:r>
      <w:ins w:id="3" w:author="gmeperdrc" w:date="2017-10-17T11:46:00Z">
        <w:r>
          <w:rPr>
            <w:rFonts w:ascii="Arial" w:hAnsi="Arial" w:cs="Arial"/>
            <w:color w:val="000000"/>
            <w:sz w:val="22"/>
            <w:szCs w:val="22"/>
            <w:shd w:val="clear" w:color="auto" w:fill="FFFFFF"/>
          </w:rPr>
          <w:t xml:space="preserve"> </w:t>
        </w:r>
      </w:ins>
      <w:r>
        <w:rPr>
          <w:rFonts w:ascii="Arial" w:hAnsi="Arial" w:cs="Arial"/>
          <w:color w:val="000000"/>
          <w:sz w:val="22"/>
          <w:szCs w:val="22"/>
          <w:shd w:val="clear" w:color="auto" w:fill="FFFFFF"/>
        </w:rPr>
        <w:t>industriales (</w:t>
      </w:r>
      <w:proofErr w:type="spellStart"/>
      <w:r>
        <w:rPr>
          <w:rFonts w:ascii="Arial" w:hAnsi="Arial" w:cs="Arial"/>
          <w:color w:val="000000"/>
          <w:sz w:val="22"/>
          <w:szCs w:val="22"/>
          <w:shd w:val="clear" w:color="auto" w:fill="FFFFFF"/>
        </w:rPr>
        <w:t>EPIs</w:t>
      </w:r>
      <w:proofErr w:type="spellEnd"/>
      <w:r>
        <w:rPr>
          <w:rFonts w:ascii="Arial" w:hAnsi="Arial" w:cs="Arial"/>
          <w:color w:val="000000"/>
          <w:sz w:val="22"/>
          <w:szCs w:val="22"/>
          <w:shd w:val="clear" w:color="auto" w:fill="FFFFFF"/>
        </w:rPr>
        <w:t>).</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b/>
          <w:bCs/>
          <w:color w:val="000000"/>
          <w:sz w:val="22"/>
          <w:szCs w:val="22"/>
          <w:shd w:val="clear" w:color="auto" w:fill="FFFFFF"/>
        </w:rPr>
        <w:t xml:space="preserve">Gama </w:t>
      </w:r>
      <w:proofErr w:type="spellStart"/>
      <w:r>
        <w:rPr>
          <w:rFonts w:ascii="Arial" w:hAnsi="Arial" w:cs="Arial"/>
          <w:b/>
          <w:bCs/>
          <w:color w:val="000000"/>
          <w:sz w:val="22"/>
          <w:szCs w:val="22"/>
          <w:shd w:val="clear" w:color="auto" w:fill="FFFFFF"/>
        </w:rPr>
        <w:t>Retail</w:t>
      </w:r>
      <w:proofErr w:type="spellEnd"/>
      <w:r>
        <w:rPr>
          <w:rFonts w:ascii="Arial" w:hAnsi="Arial" w:cs="Arial"/>
          <w:b/>
          <w:bCs/>
          <w:color w:val="000000"/>
          <w:sz w:val="22"/>
          <w:szCs w:val="22"/>
          <w:shd w:val="clear" w:color="auto" w:fill="FFFFFF"/>
        </w:rPr>
        <w:t xml:space="preserve"> </w:t>
      </w:r>
      <w:proofErr w:type="spellStart"/>
      <w:r>
        <w:rPr>
          <w:rFonts w:ascii="Arial" w:hAnsi="Arial" w:cs="Arial"/>
          <w:b/>
          <w:bCs/>
          <w:color w:val="000000"/>
          <w:sz w:val="22"/>
          <w:szCs w:val="22"/>
          <w:shd w:val="clear" w:color="auto" w:fill="FFFFFF"/>
        </w:rPr>
        <w:t>Dispenser</w:t>
      </w:r>
      <w:proofErr w:type="spellEnd"/>
      <w:r>
        <w:rPr>
          <w:rFonts w:ascii="Arial" w:hAnsi="Arial" w:cs="Arial"/>
          <w:b/>
          <w:bCs/>
          <w:color w:val="000000"/>
          <w:sz w:val="22"/>
          <w:szCs w:val="22"/>
          <w:shd w:val="clear" w:color="auto" w:fill="FFFFFF"/>
        </w:rPr>
        <w:t>: el almacén inteligente de tabaco</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Para el sector del </w:t>
      </w:r>
      <w:proofErr w:type="spellStart"/>
      <w:r>
        <w:rPr>
          <w:rFonts w:ascii="Arial" w:hAnsi="Arial" w:cs="Arial"/>
          <w:color w:val="000000"/>
          <w:sz w:val="22"/>
          <w:szCs w:val="22"/>
          <w:shd w:val="clear" w:color="auto" w:fill="FFFFFF"/>
        </w:rPr>
        <w:t>retail</w:t>
      </w:r>
      <w:proofErr w:type="spellEnd"/>
      <w:r>
        <w:rPr>
          <w:rFonts w:ascii="Arial" w:hAnsi="Arial" w:cs="Arial"/>
          <w:color w:val="000000"/>
          <w:sz w:val="22"/>
          <w:szCs w:val="22"/>
          <w:shd w:val="clear" w:color="auto" w:fill="FFFFFF"/>
        </w:rPr>
        <w:t xml:space="preserve">, 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presentó en su stand esta solución automatizada para la dispensación de tabaco, que aporta seguridad, control, alta capacidad, rapidez, ahorro de tiempo y gestión y una imagen moderna y actualizada del establecimiento.</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Gracias al sistema de telemetría GMBOS que ha desarrollado </w:t>
      </w:r>
      <w:r>
        <w:rPr>
          <w:rFonts w:ascii="Arial" w:hAnsi="Arial" w:cs="Arial"/>
          <w:color w:val="000000"/>
          <w:sz w:val="22"/>
          <w:szCs w:val="22"/>
          <w:shd w:val="clear" w:color="auto" w:fill="FFFFFF"/>
        </w:rPr>
        <w:t>la compañía</w:t>
      </w:r>
      <w:r>
        <w:rPr>
          <w:rFonts w:ascii="Arial" w:hAnsi="Arial" w:cs="Arial"/>
          <w:color w:val="000000"/>
          <w:sz w:val="22"/>
          <w:szCs w:val="22"/>
          <w:shd w:val="clear" w:color="auto" w:fill="FFFFFF"/>
        </w:rPr>
        <w:t xml:space="preserve">, los estancos podrán gestionar de manera remota cada máquina. GMBOS es una herramienta universal de telemetría </w:t>
      </w:r>
      <w:proofErr w:type="spellStart"/>
      <w:r>
        <w:rPr>
          <w:rFonts w:ascii="Arial" w:hAnsi="Arial" w:cs="Arial"/>
          <w:color w:val="000000"/>
          <w:sz w:val="22"/>
          <w:szCs w:val="22"/>
          <w:shd w:val="clear" w:color="auto" w:fill="FFFFFF"/>
        </w:rPr>
        <w:t>on</w:t>
      </w:r>
      <w:proofErr w:type="spellEnd"/>
      <w:r>
        <w:rPr>
          <w:rFonts w:ascii="Arial" w:hAnsi="Arial" w:cs="Arial"/>
          <w:color w:val="000000"/>
          <w:sz w:val="22"/>
          <w:szCs w:val="22"/>
          <w:shd w:val="clear" w:color="auto" w:fill="FFFFFF"/>
        </w:rPr>
        <w:t xml:space="preserve"> line para todas las máquinas de venta automática de tabaco, que ofrece a los profesionales la posibilidad de gestionar a través de la nube, su parque de máquinas, independientemente del fabricante y de la ubicación en la que se encuentren</w:t>
      </w:r>
      <w:r w:rsidR="00F44F1F">
        <w:rPr>
          <w:rFonts w:ascii="Arial" w:hAnsi="Arial" w:cs="Arial"/>
          <w:color w:val="000000"/>
          <w:sz w:val="22"/>
          <w:szCs w:val="22"/>
          <w:shd w:val="clear" w:color="auto" w:fill="FFFFFF"/>
        </w:rPr>
        <w:t xml:space="preserve">. </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b/>
          <w:bCs/>
          <w:color w:val="000000"/>
          <w:sz w:val="22"/>
          <w:szCs w:val="22"/>
          <w:shd w:val="clear" w:color="auto" w:fill="FFFFFF"/>
        </w:rPr>
        <w:t>Pago con tarjeta bancaria en máquinas vending</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Las novedades de 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en </w:t>
      </w:r>
      <w:proofErr w:type="spellStart"/>
      <w:r>
        <w:rPr>
          <w:rFonts w:ascii="Arial" w:hAnsi="Arial" w:cs="Arial"/>
          <w:color w:val="000000"/>
          <w:sz w:val="22"/>
          <w:szCs w:val="22"/>
          <w:shd w:val="clear" w:color="auto" w:fill="FFFFFF"/>
        </w:rPr>
        <w:t>Vendibérica</w:t>
      </w:r>
      <w:proofErr w:type="spellEnd"/>
      <w:r>
        <w:rPr>
          <w:rFonts w:ascii="Arial" w:hAnsi="Arial" w:cs="Arial"/>
          <w:color w:val="000000"/>
          <w:sz w:val="22"/>
          <w:szCs w:val="22"/>
          <w:shd w:val="clear" w:color="auto" w:fill="FFFFFF"/>
        </w:rPr>
        <w:t xml:space="preserve"> 2017 también se han dejado notar con esta solución de pago con tarjeta  de crédito para máquinas de vending. </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rPr>
          <w:ins w:id="4" w:author="gmeperdrc" w:date="2017-10-17T11:47:00Z"/>
          <w:rFonts w:ascii="Arial" w:hAnsi="Arial" w:cs="Arial"/>
          <w:color w:val="000000"/>
          <w:sz w:val="22"/>
          <w:szCs w:val="22"/>
          <w:shd w:val="clear" w:color="auto" w:fill="FFFFFF"/>
        </w:rPr>
      </w:pPr>
      <w:r>
        <w:rPr>
          <w:rFonts w:ascii="Arial" w:hAnsi="Arial" w:cs="Arial"/>
          <w:color w:val="000000"/>
          <w:sz w:val="22"/>
          <w:szCs w:val="22"/>
          <w:shd w:val="clear" w:color="auto" w:fill="FFFFFF"/>
        </w:rPr>
        <w:t>Esta solución admite el pago en máquinas automáticas con diferente</w:t>
      </w:r>
      <w:r w:rsidR="00F44F1F">
        <w:rPr>
          <w:rFonts w:ascii="Arial" w:hAnsi="Arial" w:cs="Arial"/>
          <w:color w:val="000000"/>
          <w:sz w:val="22"/>
          <w:szCs w:val="22"/>
          <w:shd w:val="clear" w:color="auto" w:fill="FFFFFF"/>
        </w:rPr>
        <w:t xml:space="preserve">s </w:t>
      </w:r>
      <w:r>
        <w:rPr>
          <w:rFonts w:ascii="Arial" w:hAnsi="Arial" w:cs="Arial"/>
          <w:color w:val="000000"/>
          <w:sz w:val="22"/>
          <w:szCs w:val="22"/>
          <w:shd w:val="clear" w:color="auto" w:fill="FFFFFF"/>
        </w:rPr>
        <w:t>tecnolog</w:t>
      </w:r>
      <w:r w:rsidR="00F44F1F">
        <w:rPr>
          <w:rFonts w:ascii="Arial" w:hAnsi="Arial" w:cs="Arial"/>
          <w:color w:val="000000"/>
          <w:sz w:val="22"/>
          <w:szCs w:val="22"/>
          <w:shd w:val="clear" w:color="auto" w:fill="FFFFFF"/>
        </w:rPr>
        <w:t>í</w:t>
      </w:r>
      <w:r>
        <w:rPr>
          <w:rFonts w:ascii="Arial" w:hAnsi="Arial" w:cs="Arial"/>
          <w:color w:val="000000"/>
          <w:sz w:val="22"/>
          <w:szCs w:val="22"/>
          <w:shd w:val="clear" w:color="auto" w:fill="FFFFFF"/>
        </w:rPr>
        <w:t>as de tarjeta. El sistema está certificado por REDSYS</w:t>
      </w:r>
      <w:r w:rsidR="00F44F1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la empresa líder en España en procesamiento de operaciones de medios de pago</w:t>
      </w:r>
      <w:r w:rsidR="00F44F1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y</w:t>
      </w:r>
      <w:r w:rsidR="00F44F1F">
        <w:rPr>
          <w:rFonts w:ascii="Arial" w:hAnsi="Arial" w:cs="Arial"/>
          <w:color w:val="000000"/>
          <w:sz w:val="22"/>
          <w:szCs w:val="22"/>
          <w:shd w:val="clear" w:color="auto" w:fill="FFFFFF"/>
        </w:rPr>
        <w:t xml:space="preserve"> está homologado por las marcas </w:t>
      </w:r>
      <w:bookmarkStart w:id="5" w:name="_GoBack"/>
      <w:bookmarkEnd w:id="5"/>
      <w:r>
        <w:rPr>
          <w:rFonts w:ascii="Arial" w:hAnsi="Arial" w:cs="Arial"/>
          <w:color w:val="000000"/>
          <w:sz w:val="22"/>
          <w:szCs w:val="22"/>
          <w:shd w:val="clear" w:color="auto" w:fill="FFFFFF"/>
        </w:rPr>
        <w:t>VISA y MasterCard.</w:t>
      </w:r>
    </w:p>
    <w:p w:rsidR="009A17AA" w:rsidRDefault="009A17AA" w:rsidP="009A17AA">
      <w:pPr>
        <w:pStyle w:val="NormalWeb"/>
        <w:shd w:val="clear" w:color="auto" w:fill="FFFFFF"/>
        <w:spacing w:before="0" w:beforeAutospacing="0" w:after="0" w:afterAutospacing="0"/>
        <w:jc w:val="both"/>
      </w:pP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La solución garantiza que el importe de todas las compras realizadas con tarjeta de crédito se reciba en la cuenta del cliente a las 24 horas de la transacción.</w:t>
      </w:r>
    </w:p>
    <w:p w:rsidR="009A17AA" w:rsidRDefault="009A17AA" w:rsidP="009A17AA">
      <w:pPr>
        <w:pStyle w:val="NormalWeb"/>
        <w:shd w:val="clear" w:color="auto" w:fill="FFFFFF"/>
        <w:spacing w:before="0" w:beforeAutospacing="0" w:after="0" w:afterAutospacing="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Para finalizar, la compañía ha acudido también a la feria con otras de sus soluciones más características como: </w:t>
      </w:r>
      <w:r>
        <w:rPr>
          <w:rFonts w:ascii="Arial" w:hAnsi="Arial" w:cs="Arial"/>
          <w:b/>
          <w:bCs/>
          <w:color w:val="000000"/>
          <w:sz w:val="22"/>
          <w:szCs w:val="22"/>
          <w:shd w:val="clear" w:color="auto" w:fill="FFFFFF"/>
        </w:rPr>
        <w:t>GMBOS</w:t>
      </w:r>
      <w:r>
        <w:rPr>
          <w:rFonts w:ascii="Arial" w:hAnsi="Arial" w:cs="Arial"/>
          <w:color w:val="000000"/>
          <w:sz w:val="22"/>
          <w:szCs w:val="22"/>
          <w:shd w:val="clear" w:color="auto" w:fill="FFFFFF"/>
        </w:rPr>
        <w:t xml:space="preserve">, su herramienta universal de gestión remota de máquinas de venta automática, la serie </w:t>
      </w:r>
      <w:r>
        <w:rPr>
          <w:rFonts w:ascii="Arial" w:hAnsi="Arial" w:cs="Arial"/>
          <w:b/>
          <w:bCs/>
          <w:color w:val="000000"/>
          <w:sz w:val="22"/>
          <w:szCs w:val="22"/>
          <w:shd w:val="clear" w:color="auto" w:fill="FFFFFF"/>
        </w:rPr>
        <w:t>AVANT</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de máquinas expendedoras de tabaco, la más tecnológica y pionera del mercado y el </w:t>
      </w:r>
      <w:proofErr w:type="spellStart"/>
      <w:r w:rsidRPr="00492B65">
        <w:rPr>
          <w:rFonts w:ascii="Arial" w:hAnsi="Arial" w:cs="Arial"/>
          <w:b/>
          <w:color w:val="000000"/>
          <w:sz w:val="22"/>
          <w:szCs w:val="22"/>
          <w:shd w:val="clear" w:color="auto" w:fill="FFFFFF"/>
        </w:rPr>
        <w:t>Kiosko</w:t>
      </w:r>
      <w:proofErr w:type="spellEnd"/>
      <w:r w:rsidRPr="00492B65">
        <w:rPr>
          <w:rFonts w:ascii="Arial" w:hAnsi="Arial" w:cs="Arial"/>
          <w:b/>
          <w:color w:val="000000"/>
          <w:sz w:val="22"/>
          <w:szCs w:val="22"/>
          <w:shd w:val="clear" w:color="auto" w:fill="FFFFFF"/>
        </w:rPr>
        <w:t xml:space="preserve"> </w:t>
      </w:r>
      <w:proofErr w:type="spellStart"/>
      <w:r w:rsidRPr="00492B65">
        <w:rPr>
          <w:rFonts w:ascii="Arial" w:hAnsi="Arial" w:cs="Arial"/>
          <w:b/>
          <w:color w:val="000000"/>
          <w:sz w:val="22"/>
          <w:szCs w:val="22"/>
          <w:shd w:val="clear" w:color="auto" w:fill="FFFFFF"/>
        </w:rPr>
        <w:t>Self</w:t>
      </w:r>
      <w:proofErr w:type="spellEnd"/>
      <w:r w:rsidRPr="00492B65">
        <w:rPr>
          <w:rFonts w:ascii="Arial" w:hAnsi="Arial" w:cs="Arial"/>
          <w:b/>
          <w:color w:val="000000"/>
          <w:sz w:val="22"/>
          <w:szCs w:val="22"/>
          <w:shd w:val="clear" w:color="auto" w:fill="FFFFFF"/>
        </w:rPr>
        <w:t xml:space="preserve"> </w:t>
      </w:r>
      <w:proofErr w:type="spellStart"/>
      <w:r w:rsidRPr="00492B65">
        <w:rPr>
          <w:rFonts w:ascii="Arial" w:hAnsi="Arial" w:cs="Arial"/>
          <w:b/>
          <w:color w:val="000000"/>
          <w:sz w:val="22"/>
          <w:szCs w:val="22"/>
          <w:shd w:val="clear" w:color="auto" w:fill="FFFFFF"/>
        </w:rPr>
        <w:t>Service</w:t>
      </w:r>
      <w:proofErr w:type="spellEnd"/>
      <w:r w:rsidRPr="00492B65">
        <w:rPr>
          <w:rFonts w:ascii="Arial" w:hAnsi="Arial" w:cs="Arial"/>
          <w:b/>
          <w:color w:val="000000"/>
          <w:sz w:val="22"/>
          <w:szCs w:val="22"/>
          <w:shd w:val="clear" w:color="auto" w:fill="FFFFFF"/>
        </w:rPr>
        <w:t xml:space="preserve"> (KSS),</w:t>
      </w:r>
      <w:r>
        <w:rPr>
          <w:rFonts w:ascii="Arial" w:hAnsi="Arial" w:cs="Arial"/>
          <w:color w:val="000000"/>
          <w:sz w:val="22"/>
          <w:szCs w:val="22"/>
          <w:shd w:val="clear" w:color="auto" w:fill="FFFFFF"/>
        </w:rPr>
        <w:t xml:space="preserve"> entre otros.</w:t>
      </w:r>
    </w:p>
    <w:p w:rsidR="009A17AA" w:rsidRDefault="009A17AA" w:rsidP="009A17AA">
      <w:pPr>
        <w:pStyle w:val="NormalWeb"/>
        <w:shd w:val="clear" w:color="auto" w:fill="FFFFFF"/>
        <w:spacing w:before="0" w:beforeAutospacing="0" w:after="0" w:afterAutospacing="0"/>
        <w:ind w:left="720"/>
        <w:jc w:val="both"/>
      </w:pPr>
      <w:r>
        <w:t> </w:t>
      </w:r>
    </w:p>
    <w:p w:rsidR="009A17AA" w:rsidRDefault="009A17AA" w:rsidP="009A17AA">
      <w:pPr>
        <w:pStyle w:val="NormalWeb"/>
        <w:shd w:val="clear" w:color="auto" w:fill="FFFFFF"/>
        <w:spacing w:before="0" w:beforeAutospacing="0" w:after="0" w:afterAutospacing="0"/>
        <w:jc w:val="both"/>
      </w:pPr>
      <w:r>
        <w:rPr>
          <w:rFonts w:ascii="Arial" w:hAnsi="Arial" w:cs="Arial"/>
          <w:color w:val="000000"/>
          <w:sz w:val="22"/>
          <w:szCs w:val="22"/>
          <w:shd w:val="clear" w:color="auto" w:fill="FFFFFF"/>
        </w:rPr>
        <w:t xml:space="preserve">En esta feria profesional dirigida a la industria de la distribución automática ha destacado el esfuerzo de GM Global </w:t>
      </w:r>
      <w:proofErr w:type="spellStart"/>
      <w:r>
        <w:rPr>
          <w:rFonts w:ascii="Arial" w:hAnsi="Arial" w:cs="Arial"/>
          <w:color w:val="000000"/>
          <w:sz w:val="22"/>
          <w:szCs w:val="22"/>
          <w:shd w:val="clear" w:color="auto" w:fill="FFFFFF"/>
        </w:rPr>
        <w:t>Solutions</w:t>
      </w:r>
      <w:proofErr w:type="spellEnd"/>
      <w:r>
        <w:rPr>
          <w:rFonts w:ascii="Arial" w:hAnsi="Arial" w:cs="Arial"/>
          <w:color w:val="000000"/>
          <w:sz w:val="22"/>
          <w:szCs w:val="22"/>
          <w:shd w:val="clear" w:color="auto" w:fill="FFFFFF"/>
        </w:rPr>
        <w:t xml:space="preserve"> en </w:t>
      </w:r>
      <w:proofErr w:type="spellStart"/>
      <w:r>
        <w:rPr>
          <w:rFonts w:ascii="Arial" w:hAnsi="Arial" w:cs="Arial"/>
          <w:color w:val="000000"/>
          <w:sz w:val="22"/>
          <w:szCs w:val="22"/>
          <w:shd w:val="clear" w:color="auto" w:fill="FFFFFF"/>
        </w:rPr>
        <w:t>I+D+i</w:t>
      </w:r>
      <w:proofErr w:type="spellEnd"/>
      <w:r>
        <w:rPr>
          <w:rFonts w:ascii="Arial" w:hAnsi="Arial" w:cs="Arial"/>
          <w:color w:val="000000"/>
          <w:sz w:val="22"/>
          <w:szCs w:val="22"/>
          <w:shd w:val="clear" w:color="auto" w:fill="FFFFFF"/>
        </w:rPr>
        <w:t xml:space="preserve"> que ha hecho posible una total renovación de servicios, productos y soluciones.</w:t>
      </w:r>
    </w:p>
    <w:p w:rsidR="009A17AA" w:rsidRDefault="009A17AA" w:rsidP="009A17AA">
      <w:pPr>
        <w:pStyle w:val="NormalWeb"/>
        <w:shd w:val="clear" w:color="auto" w:fill="FFFFFF"/>
        <w:spacing w:before="0" w:beforeAutospacing="0" w:after="0" w:afterAutospacing="0"/>
        <w:jc w:val="both"/>
      </w:pPr>
      <w:r>
        <w:lastRenderedPageBreak/>
        <w:t> </w:t>
      </w:r>
    </w:p>
    <w:p w:rsidR="009A17AA" w:rsidRPr="00CF7D35" w:rsidRDefault="009A17AA" w:rsidP="00492B65">
      <w:pPr>
        <w:pStyle w:val="NormalWeb"/>
        <w:shd w:val="clear" w:color="auto" w:fill="FFFFFF"/>
        <w:spacing w:before="0" w:beforeAutospacing="0" w:after="0" w:afterAutospacing="0"/>
        <w:jc w:val="both"/>
      </w:pPr>
    </w:p>
    <w:p w:rsidR="0053136A" w:rsidRDefault="0053136A" w:rsidP="009A17AA">
      <w:pPr>
        <w:shd w:val="clear" w:color="auto" w:fill="FFFFFF"/>
        <w:spacing w:after="0" w:line="240" w:lineRule="auto"/>
        <w:jc w:val="both"/>
        <w:rPr>
          <w:rFonts w:ascii="Arial" w:eastAsia="Times New Roman" w:hAnsi="Arial" w:cs="Arial"/>
          <w:color w:val="212121"/>
          <w:sz w:val="36"/>
          <w:szCs w:val="36"/>
          <w:lang w:eastAsia="es-ES"/>
        </w:rPr>
      </w:pPr>
    </w:p>
    <w:p w:rsidR="009A17AA" w:rsidRPr="00CF7D35" w:rsidRDefault="009A17AA" w:rsidP="009A17AA">
      <w:pPr>
        <w:shd w:val="clear" w:color="auto" w:fill="FFFFFF"/>
        <w:spacing w:after="0" w:line="240" w:lineRule="auto"/>
        <w:jc w:val="both"/>
        <w:rPr>
          <w:sz w:val="24"/>
        </w:rPr>
      </w:pPr>
    </w:p>
    <w:sectPr w:rsidR="009A17AA" w:rsidRPr="00CF7D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76B"/>
    <w:multiLevelType w:val="hybridMultilevel"/>
    <w:tmpl w:val="05E6A1C2"/>
    <w:lvl w:ilvl="0" w:tplc="066E1A92">
      <w:start w:val="2"/>
      <w:numFmt w:val="bullet"/>
      <w:lvlText w:val=""/>
      <w:lvlJc w:val="left"/>
      <w:pPr>
        <w:ind w:left="720" w:hanging="360"/>
      </w:pPr>
      <w:rPr>
        <w:rFonts w:ascii="Symbol" w:hAnsi="Symbol" w:cs="Arial" w:hint="default"/>
        <w:color w:val="000000" w:themeColor="text1"/>
      </w:rPr>
    </w:lvl>
    <w:lvl w:ilvl="1" w:tplc="230CDEEA">
      <w:numFmt w:val="bullet"/>
      <w:lvlText w:val="•"/>
      <w:lvlJc w:val="left"/>
      <w:pPr>
        <w:ind w:left="1785" w:hanging="705"/>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EF02C5"/>
    <w:multiLevelType w:val="hybridMultilevel"/>
    <w:tmpl w:val="D42ADE74"/>
    <w:lvl w:ilvl="0" w:tplc="066E1A92">
      <w:start w:val="2"/>
      <w:numFmt w:val="bullet"/>
      <w:lvlText w:val=""/>
      <w:lvlJc w:val="left"/>
      <w:pPr>
        <w:ind w:left="720" w:hanging="360"/>
      </w:pPr>
      <w:rPr>
        <w:rFonts w:ascii="Symbol" w:hAnsi="Symbol" w:cs="Aria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804C73"/>
    <w:multiLevelType w:val="hybridMultilevel"/>
    <w:tmpl w:val="5B508910"/>
    <w:lvl w:ilvl="0" w:tplc="066E1A92">
      <w:start w:val="2"/>
      <w:numFmt w:val="bullet"/>
      <w:lvlText w:val=""/>
      <w:lvlJc w:val="left"/>
      <w:pPr>
        <w:ind w:left="360" w:hanging="360"/>
      </w:pPr>
      <w:rPr>
        <w:rFonts w:ascii="Symbol" w:hAnsi="Symbol" w:cs="Aria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2"/>
    <w:rsid w:val="00492B65"/>
    <w:rsid w:val="0053136A"/>
    <w:rsid w:val="006E211F"/>
    <w:rsid w:val="0086091E"/>
    <w:rsid w:val="0089373E"/>
    <w:rsid w:val="008C115B"/>
    <w:rsid w:val="00903A0E"/>
    <w:rsid w:val="009A17AA"/>
    <w:rsid w:val="009F7372"/>
    <w:rsid w:val="00CF7D35"/>
    <w:rsid w:val="00D15917"/>
    <w:rsid w:val="00E76CD7"/>
    <w:rsid w:val="00F35A94"/>
    <w:rsid w:val="00F4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D35"/>
    <w:rPr>
      <w:rFonts w:ascii="Tahoma" w:hAnsi="Tahoma" w:cs="Tahoma"/>
      <w:sz w:val="16"/>
      <w:szCs w:val="16"/>
    </w:rPr>
  </w:style>
  <w:style w:type="paragraph" w:styleId="Prrafodelista">
    <w:name w:val="List Paragraph"/>
    <w:basedOn w:val="Normal"/>
    <w:uiPriority w:val="34"/>
    <w:qFormat/>
    <w:rsid w:val="00CF7D35"/>
    <w:pPr>
      <w:ind w:left="720"/>
      <w:contextualSpacing/>
    </w:pPr>
  </w:style>
  <w:style w:type="character" w:styleId="Textoennegrita">
    <w:name w:val="Strong"/>
    <w:basedOn w:val="Fuentedeprrafopredeter"/>
    <w:uiPriority w:val="22"/>
    <w:qFormat/>
    <w:rsid w:val="00903A0E"/>
    <w:rPr>
      <w:b/>
      <w:bCs/>
    </w:rPr>
  </w:style>
  <w:style w:type="paragraph" w:styleId="NormalWeb">
    <w:name w:val="Normal (Web)"/>
    <w:basedOn w:val="Normal"/>
    <w:uiPriority w:val="99"/>
    <w:unhideWhenUsed/>
    <w:rsid w:val="009A17A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7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D35"/>
    <w:rPr>
      <w:rFonts w:ascii="Tahoma" w:hAnsi="Tahoma" w:cs="Tahoma"/>
      <w:sz w:val="16"/>
      <w:szCs w:val="16"/>
    </w:rPr>
  </w:style>
  <w:style w:type="paragraph" w:styleId="Prrafodelista">
    <w:name w:val="List Paragraph"/>
    <w:basedOn w:val="Normal"/>
    <w:uiPriority w:val="34"/>
    <w:qFormat/>
    <w:rsid w:val="00CF7D35"/>
    <w:pPr>
      <w:ind w:left="720"/>
      <w:contextualSpacing/>
    </w:pPr>
  </w:style>
  <w:style w:type="character" w:styleId="Textoennegrita">
    <w:name w:val="Strong"/>
    <w:basedOn w:val="Fuentedeprrafopredeter"/>
    <w:uiPriority w:val="22"/>
    <w:qFormat/>
    <w:rsid w:val="00903A0E"/>
    <w:rPr>
      <w:b/>
      <w:bCs/>
    </w:rPr>
  </w:style>
  <w:style w:type="paragraph" w:styleId="NormalWeb">
    <w:name w:val="Normal (Web)"/>
    <w:basedOn w:val="Normal"/>
    <w:uiPriority w:val="99"/>
    <w:unhideWhenUsed/>
    <w:rsid w:val="009A17A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638E-C81D-457A-8992-5AF3F586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Tres Barea</dc:creator>
  <cp:lastModifiedBy>Ruth Calvo Leal</cp:lastModifiedBy>
  <cp:revision>2</cp:revision>
  <dcterms:created xsi:type="dcterms:W3CDTF">2017-10-18T11:02:00Z</dcterms:created>
  <dcterms:modified xsi:type="dcterms:W3CDTF">2017-10-18T11:02:00Z</dcterms:modified>
</cp:coreProperties>
</file>